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00" w:rsidRPr="00312100" w:rsidRDefault="000F0AD8">
      <w:pPr>
        <w:rPr>
          <w:b/>
        </w:rPr>
      </w:pPr>
      <w:r>
        <w:rPr>
          <w:b/>
        </w:rPr>
        <w:t>DCRM-Related Corrections</w:t>
      </w:r>
      <w:r w:rsidR="00074F37">
        <w:rPr>
          <w:b/>
        </w:rPr>
        <w:t xml:space="preserve"> in BSR/CSR and</w:t>
      </w:r>
      <w:r w:rsidR="00BD4557">
        <w:rPr>
          <w:b/>
        </w:rPr>
        <w:t xml:space="preserve"> February 2015 </w:t>
      </w:r>
      <w:r>
        <w:rPr>
          <w:b/>
        </w:rPr>
        <w:t>LC-PCC Policy Statements</w:t>
      </w:r>
      <w:bookmarkStart w:id="0" w:name="_GoBack"/>
      <w:bookmarkEnd w:id="0"/>
    </w:p>
    <w:p w:rsidR="00BD4557" w:rsidRDefault="00BD4557"/>
    <w:p w:rsidR="009541D3" w:rsidRDefault="00BD4557">
      <w:pPr>
        <w:rPr>
          <w:b/>
        </w:rPr>
      </w:pPr>
      <w:r w:rsidRPr="00BD4557">
        <w:rPr>
          <w:b/>
        </w:rPr>
        <w:t>BSR</w:t>
      </w:r>
    </w:p>
    <w:p w:rsidR="00BD4557" w:rsidRPr="00BD4557" w:rsidRDefault="00BD455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58"/>
        <w:gridCol w:w="7212"/>
      </w:tblGrid>
      <w:tr w:rsidR="00BD4557" w:rsidRPr="001E3E89">
        <w:trPr>
          <w:cantSplit/>
        </w:trPr>
        <w:tc>
          <w:tcPr>
            <w:tcW w:w="0" w:type="auto"/>
          </w:tcPr>
          <w:p w:rsidR="009541D3" w:rsidRPr="009541D3" w:rsidRDefault="009541D3" w:rsidP="009541D3"/>
          <w:p w:rsidR="00BD4557" w:rsidRPr="009541D3" w:rsidRDefault="00DA2722" w:rsidP="009541D3">
            <w:hyperlink r:id="rId7" w:history="1">
              <w:r w:rsidR="00BD4557" w:rsidRPr="009541D3">
                <w:t>1.7.1 Alternative (1</w:t>
              </w:r>
            </w:hyperlink>
            <w:r w:rsidR="00BD4557" w:rsidRPr="009541D3">
              <w:t>st)</w:t>
            </w:r>
          </w:p>
        </w:tc>
        <w:tc>
          <w:tcPr>
            <w:tcW w:w="0" w:type="auto"/>
          </w:tcPr>
          <w:p w:rsidR="00BD4557" w:rsidRPr="001E3E89" w:rsidRDefault="00BD4557" w:rsidP="003F24CD">
            <w:pPr>
              <w:rPr>
                <w:rFonts w:ascii="Times New Roman" w:hAnsi="Times New Roman" w:cs="Times New Roman"/>
              </w:rPr>
            </w:pPr>
            <w:r w:rsidRPr="003706FB">
              <w:rPr>
                <w:rFonts w:ascii="Times New Roman" w:hAnsi="Times New Roman" w:cs="Times New Roman"/>
                <w:b/>
              </w:rPr>
              <w:t>Rare materials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u</w:t>
            </w:r>
            <w:r w:rsidRPr="001E3E89">
              <w:rPr>
                <w:rFonts w:ascii="Times New Roman" w:hAnsi="Times New Roman" w:cs="Times New Roman"/>
              </w:rPr>
              <w:t xml:space="preserve">se </w:t>
            </w:r>
            <w:r w:rsidRPr="001E3E89">
              <w:rPr>
                <w:rFonts w:ascii="Times New Roman" w:hAnsi="Times New Roman" w:cs="Times New Roman"/>
                <w:i/>
              </w:rPr>
              <w:t xml:space="preserve">Descriptive Cataloging </w:t>
            </w:r>
            <w:ins w:id="1" w:author="Manon Theroux" w:date="2015-02-21T16:58:00Z">
              <w:r w:rsidR="003F24CD">
                <w:rPr>
                  <w:rFonts w:ascii="Times New Roman" w:hAnsi="Times New Roman" w:cs="Times New Roman"/>
                  <w:i/>
                </w:rPr>
                <w:t>of</w:t>
              </w:r>
            </w:ins>
            <w:del w:id="2" w:author="Manon Theroux" w:date="2015-02-21T16:58:00Z">
              <w:r w:rsidR="003F24CD" w:rsidDel="003F24CD">
                <w:rPr>
                  <w:rFonts w:ascii="Times New Roman" w:hAnsi="Times New Roman" w:cs="Times New Roman"/>
                  <w:i/>
                </w:rPr>
                <w:delText>for</w:delText>
              </w:r>
            </w:del>
            <w:r w:rsidRPr="001E3E89">
              <w:rPr>
                <w:rFonts w:ascii="Times New Roman" w:hAnsi="Times New Roman" w:cs="Times New Roman"/>
                <w:i/>
              </w:rPr>
              <w:t xml:space="preserve"> Rare Materials</w:t>
            </w:r>
            <w:r w:rsidRPr="001E3E89">
              <w:rPr>
                <w:rFonts w:ascii="Times New Roman" w:hAnsi="Times New Roman" w:cs="Times New Roman"/>
              </w:rPr>
              <w:t xml:space="preserve"> as the “designated published style manual” in place of the instructions given under RDA 1.7.2-1.7.9 for transcribing punctuation, numerals, symbols, abbreviations, etc.</w:t>
            </w:r>
          </w:p>
        </w:tc>
      </w:tr>
      <w:tr w:rsidR="00BD4557" w:rsidRPr="00D230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7" w:rsidRPr="009541D3" w:rsidRDefault="00DA2722" w:rsidP="009541D3">
            <w:hyperlink r:id="rId8" w:history="1">
              <w:r w:rsidR="00BD4557" w:rsidRPr="009541D3">
                <w:t>2.10.2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7" w:rsidRPr="003F24CD" w:rsidRDefault="00BD4557" w:rsidP="00B80609">
            <w:pPr>
              <w:rPr>
                <w:rFonts w:ascii="Times New Roman" w:hAnsi="Times New Roman" w:cs="Times New Roman"/>
              </w:rPr>
            </w:pPr>
            <w:r w:rsidRPr="00F62854">
              <w:rPr>
                <w:rFonts w:ascii="Times New Roman" w:hAnsi="Times New Roman" w:cs="Times New Roman"/>
                <w:b/>
              </w:rPr>
              <w:t>Rare materials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2D07E2">
              <w:rPr>
                <w:rFonts w:ascii="Times New Roman" w:hAnsi="Times New Roman" w:cs="Times New Roman"/>
              </w:rPr>
              <w:t xml:space="preserve">generally transcribe all places of manufacture </w:t>
            </w:r>
            <w:ins w:id="3" w:author="Manon Theroux" w:date="2015-02-21T17:22:00Z">
              <w:r w:rsidR="00B80609" w:rsidRPr="002D07E2">
                <w:rPr>
                  <w:rFonts w:ascii="Times New Roman" w:hAnsi="Times New Roman" w:cs="Times New Roman"/>
                </w:rPr>
                <w:t>if appropriate</w:t>
              </w:r>
              <w:r w:rsidR="00B80609">
                <w:rPr>
                  <w:rFonts w:ascii="Times New Roman" w:hAnsi="Times New Roman" w:cs="Times New Roman"/>
                </w:rPr>
                <w:t xml:space="preserve"> </w:t>
              </w:r>
            </w:ins>
            <w:r w:rsidRPr="002D07E2">
              <w:rPr>
                <w:rFonts w:ascii="Times New Roman" w:hAnsi="Times New Roman" w:cs="Times New Roman"/>
              </w:rPr>
              <w:t xml:space="preserve">(see </w:t>
            </w:r>
            <w:proofErr w:type="gramStart"/>
            <w:r w:rsidRPr="002D07E2">
              <w:rPr>
                <w:rFonts w:ascii="Times New Roman" w:hAnsi="Times New Roman" w:cs="Times New Roman"/>
              </w:rPr>
              <w:t>DCRM(</w:t>
            </w:r>
            <w:proofErr w:type="gramEnd"/>
            <w:r w:rsidRPr="002D07E2">
              <w:rPr>
                <w:rFonts w:ascii="Times New Roman" w:hAnsi="Times New Roman" w:cs="Times New Roman"/>
              </w:rPr>
              <w:t xml:space="preserve">B,G,M) </w:t>
            </w:r>
            <w:ins w:id="4" w:author="Manon Theroux" w:date="2015-02-21T16:55:00Z">
              <w:r w:rsidR="003F24CD">
                <w:rPr>
                  <w:rFonts w:ascii="Times New Roman" w:hAnsi="Times New Roman" w:cs="Times New Roman"/>
                </w:rPr>
                <w:t>4E</w:t>
              </w:r>
            </w:ins>
            <w:del w:id="5" w:author="Manon Theroux" w:date="2015-02-21T16:54:00Z">
              <w:r w:rsidR="003F24CD" w:rsidDel="003F24CD">
                <w:rPr>
                  <w:rFonts w:ascii="Times New Roman" w:hAnsi="Times New Roman" w:cs="Times New Roman"/>
                </w:rPr>
                <w:delText>4B6</w:delText>
              </w:r>
            </w:del>
            <w:r w:rsidRPr="002D07E2">
              <w:rPr>
                <w:rFonts w:ascii="Times New Roman" w:hAnsi="Times New Roman" w:cs="Times New Roman"/>
              </w:rPr>
              <w:t>).  If a place of manufacture is known to be fictitious or incorrect, supply a correction in square brackets</w:t>
            </w:r>
            <w:del w:id="6" w:author="Manon Theroux" w:date="2015-02-21T16:54:00Z">
              <w:r w:rsidR="003F24CD" w:rsidDel="003F24CD">
                <w:rPr>
                  <w:rFonts w:ascii="Times New Roman" w:hAnsi="Times New Roman" w:cs="Times New Roman"/>
                </w:rPr>
                <w:delText xml:space="preserve"> (see DCRM(B,G,M)</w:delText>
              </w:r>
            </w:del>
            <w:del w:id="7" w:author="Manon Theroux" w:date="2015-02-21T16:53:00Z">
              <w:r w:rsidR="003F24CD" w:rsidDel="003F24CD">
                <w:rPr>
                  <w:rFonts w:ascii="Times New Roman" w:hAnsi="Times New Roman" w:cs="Times New Roman"/>
                </w:rPr>
                <w:delText xml:space="preserve"> 4B9</w:delText>
              </w:r>
            </w:del>
            <w:del w:id="8" w:author="Manon Theroux" w:date="2015-02-21T16:54:00Z">
              <w:r w:rsidR="003F24CD" w:rsidDel="003F24CD">
                <w:rPr>
                  <w:rFonts w:ascii="Times New Roman" w:hAnsi="Times New Roman" w:cs="Times New Roman"/>
                </w:rPr>
                <w:delText xml:space="preserve">) </w:delText>
              </w:r>
            </w:del>
            <w:r w:rsidRPr="002D07E2">
              <w:rPr>
                <w:rFonts w:ascii="Times New Roman" w:hAnsi="Times New Roman" w:cs="Times New Roman"/>
              </w:rPr>
              <w:t>.</w:t>
            </w:r>
            <w:r w:rsidR="003F24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4557" w:rsidRPr="00D230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7" w:rsidRPr="009541D3" w:rsidRDefault="00DA2722" w:rsidP="009541D3">
            <w:hyperlink r:id="rId9" w:history="1">
              <w:r w:rsidR="00BD4557" w:rsidRPr="009541D3">
                <w:t>2.10.4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7" w:rsidRPr="00BD4557" w:rsidRDefault="00BD4557" w:rsidP="00B80609">
            <w:pPr>
              <w:rPr>
                <w:rFonts w:ascii="Times New Roman" w:hAnsi="Times New Roman" w:cs="Times New Roman"/>
                <w:b/>
              </w:rPr>
            </w:pPr>
            <w:r w:rsidRPr="00F62854">
              <w:rPr>
                <w:rFonts w:ascii="Times New Roman" w:hAnsi="Times New Roman" w:cs="Times New Roman"/>
                <w:b/>
              </w:rPr>
              <w:t>Rare materials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2D07E2">
              <w:rPr>
                <w:rFonts w:ascii="Times New Roman" w:hAnsi="Times New Roman" w:cs="Times New Roman"/>
              </w:rPr>
              <w:t xml:space="preserve">generally transcribe all manufacturers’ names </w:t>
            </w:r>
            <w:ins w:id="9" w:author="Manon Theroux" w:date="2015-02-21T17:22:00Z">
              <w:r w:rsidR="00B80609" w:rsidRPr="002D07E2">
                <w:rPr>
                  <w:rFonts w:ascii="Times New Roman" w:hAnsi="Times New Roman" w:cs="Times New Roman"/>
                </w:rPr>
                <w:t>if appropriate</w:t>
              </w:r>
              <w:r w:rsidR="00B80609">
                <w:rPr>
                  <w:rFonts w:ascii="Times New Roman" w:hAnsi="Times New Roman" w:cs="Times New Roman"/>
                </w:rPr>
                <w:t xml:space="preserve"> </w:t>
              </w:r>
            </w:ins>
            <w:r w:rsidRPr="002D07E2">
              <w:rPr>
                <w:rFonts w:ascii="Times New Roman" w:hAnsi="Times New Roman" w:cs="Times New Roman"/>
              </w:rPr>
              <w:t xml:space="preserve">(see </w:t>
            </w:r>
            <w:proofErr w:type="gramStart"/>
            <w:r w:rsidRPr="002D07E2">
              <w:rPr>
                <w:rFonts w:ascii="Times New Roman" w:hAnsi="Times New Roman" w:cs="Times New Roman"/>
              </w:rPr>
              <w:t>DCRM(</w:t>
            </w:r>
            <w:proofErr w:type="gramEnd"/>
            <w:r w:rsidRPr="002D07E2">
              <w:rPr>
                <w:rFonts w:ascii="Times New Roman" w:hAnsi="Times New Roman" w:cs="Times New Roman"/>
              </w:rPr>
              <w:t xml:space="preserve">B,G,M) </w:t>
            </w:r>
            <w:ins w:id="10" w:author="Manon Theroux" w:date="2015-02-21T16:56:00Z">
              <w:r w:rsidR="003F24CD">
                <w:rPr>
                  <w:rFonts w:ascii="Times New Roman" w:hAnsi="Times New Roman" w:cs="Times New Roman"/>
                </w:rPr>
                <w:t>4F</w:t>
              </w:r>
            </w:ins>
            <w:del w:id="11" w:author="Manon Theroux" w:date="2015-02-21T16:54:00Z">
              <w:r w:rsidR="003F24CD" w:rsidDel="003F24CD">
                <w:rPr>
                  <w:rFonts w:ascii="Times New Roman" w:hAnsi="Times New Roman" w:cs="Times New Roman"/>
                </w:rPr>
                <w:delText>4C6</w:delText>
              </w:r>
            </w:del>
            <w:r w:rsidRPr="002D07E2">
              <w:rPr>
                <w:rFonts w:ascii="Times New Roman" w:hAnsi="Times New Roman" w:cs="Times New Roman"/>
              </w:rPr>
              <w:t xml:space="preserve">).  If a manufacturer’s name is known to be fictitious or incorrect, supply </w:t>
            </w:r>
            <w:r w:rsidR="002D07E2">
              <w:rPr>
                <w:rFonts w:ascii="Times New Roman" w:hAnsi="Times New Roman" w:cs="Times New Roman"/>
              </w:rPr>
              <w:t>a correction in square brackets</w:t>
            </w:r>
            <w:del w:id="12" w:author="Manon Theroux" w:date="2015-02-21T16:54:00Z">
              <w:r w:rsidR="003F24CD" w:rsidDel="003F24CD">
                <w:rPr>
                  <w:rFonts w:ascii="Times New Roman" w:hAnsi="Times New Roman" w:cs="Times New Roman"/>
                </w:rPr>
                <w:delText xml:space="preserve"> (see DCRM(B,G,M)</w:delText>
              </w:r>
            </w:del>
            <w:del w:id="13" w:author="Manon Theroux" w:date="2015-02-21T16:53:00Z">
              <w:r w:rsidR="003F24CD" w:rsidDel="003F24CD">
                <w:rPr>
                  <w:rFonts w:ascii="Times New Roman" w:hAnsi="Times New Roman" w:cs="Times New Roman"/>
                </w:rPr>
                <w:delText xml:space="preserve"> 4C5</w:delText>
              </w:r>
            </w:del>
            <w:del w:id="14" w:author="Manon Theroux" w:date="2015-02-21T16:54:00Z">
              <w:r w:rsidR="003F24CD" w:rsidDel="003F24CD">
                <w:rPr>
                  <w:rFonts w:ascii="Times New Roman" w:hAnsi="Times New Roman" w:cs="Times New Roman"/>
                </w:rPr>
                <w:delText>)</w:delText>
              </w:r>
            </w:del>
            <w:r w:rsidRPr="002D07E2">
              <w:rPr>
                <w:rFonts w:ascii="Times New Roman" w:hAnsi="Times New Roman" w:cs="Times New Roman"/>
              </w:rPr>
              <w:t>.</w:t>
            </w:r>
          </w:p>
        </w:tc>
      </w:tr>
      <w:tr w:rsidR="00BD4557" w:rsidRPr="00D230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7" w:rsidRPr="009541D3" w:rsidRDefault="00DA2722" w:rsidP="009541D3">
            <w:hyperlink r:id="rId10" w:history="1">
              <w:r w:rsidR="00BD4557" w:rsidRPr="009541D3">
                <w:t>2.10.6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7" w:rsidRPr="00BD4557" w:rsidRDefault="00BD4557" w:rsidP="00B80609">
            <w:pPr>
              <w:rPr>
                <w:rFonts w:ascii="Times New Roman" w:hAnsi="Times New Roman" w:cs="Times New Roman"/>
                <w:b/>
              </w:rPr>
            </w:pPr>
            <w:r w:rsidRPr="00F62854">
              <w:rPr>
                <w:rFonts w:ascii="Times New Roman" w:hAnsi="Times New Roman" w:cs="Times New Roman"/>
                <w:b/>
              </w:rPr>
              <w:t>Rare materials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2D07E2">
              <w:rPr>
                <w:rFonts w:ascii="Times New Roman" w:hAnsi="Times New Roman" w:cs="Times New Roman"/>
              </w:rPr>
              <w:t xml:space="preserve">generally transcribe all dates of manufacture </w:t>
            </w:r>
            <w:ins w:id="15" w:author="Manon Theroux" w:date="2015-02-21T17:22:00Z">
              <w:r w:rsidR="00B80609" w:rsidRPr="002D07E2">
                <w:rPr>
                  <w:rFonts w:ascii="Times New Roman" w:hAnsi="Times New Roman" w:cs="Times New Roman"/>
                </w:rPr>
                <w:t>if appropriate</w:t>
              </w:r>
              <w:r w:rsidR="00B80609">
                <w:rPr>
                  <w:rFonts w:ascii="Times New Roman" w:hAnsi="Times New Roman" w:cs="Times New Roman"/>
                </w:rPr>
                <w:t xml:space="preserve"> </w:t>
              </w:r>
            </w:ins>
            <w:r w:rsidRPr="002D07E2">
              <w:rPr>
                <w:rFonts w:ascii="Times New Roman" w:hAnsi="Times New Roman" w:cs="Times New Roman"/>
              </w:rPr>
              <w:t xml:space="preserve">(see </w:t>
            </w:r>
            <w:proofErr w:type="gramStart"/>
            <w:r w:rsidRPr="002D07E2">
              <w:rPr>
                <w:rFonts w:ascii="Times New Roman" w:hAnsi="Times New Roman" w:cs="Times New Roman"/>
              </w:rPr>
              <w:t>DCRM(</w:t>
            </w:r>
            <w:proofErr w:type="gramEnd"/>
            <w:r w:rsidRPr="002D07E2">
              <w:rPr>
                <w:rFonts w:ascii="Times New Roman" w:hAnsi="Times New Roman" w:cs="Times New Roman"/>
              </w:rPr>
              <w:t xml:space="preserve">B,G,M) </w:t>
            </w:r>
            <w:ins w:id="16" w:author="Manon Theroux" w:date="2015-02-21T16:56:00Z">
              <w:r w:rsidR="003F24CD">
                <w:rPr>
                  <w:rFonts w:ascii="Times New Roman" w:hAnsi="Times New Roman" w:cs="Times New Roman"/>
                </w:rPr>
                <w:t>4G</w:t>
              </w:r>
            </w:ins>
            <w:del w:id="17" w:author="Manon Theroux" w:date="2015-02-21T16:54:00Z">
              <w:r w:rsidR="003F24CD" w:rsidDel="003F24CD">
                <w:rPr>
                  <w:rFonts w:ascii="Times New Roman" w:hAnsi="Times New Roman" w:cs="Times New Roman"/>
                </w:rPr>
                <w:delText>4D1</w:delText>
              </w:r>
            </w:del>
            <w:r w:rsidRPr="002D07E2">
              <w:rPr>
                <w:rFonts w:ascii="Times New Roman" w:hAnsi="Times New Roman" w:cs="Times New Roman"/>
              </w:rPr>
              <w:t>).  If a date of manufacture is known to be fictitious or incorrect, supply the correct year in square brackets</w:t>
            </w:r>
            <w:del w:id="18" w:author="Manon Theroux" w:date="2015-02-21T16:54:00Z">
              <w:r w:rsidR="003F24CD" w:rsidDel="003F24CD">
                <w:rPr>
                  <w:rFonts w:ascii="Times New Roman" w:hAnsi="Times New Roman" w:cs="Times New Roman"/>
                </w:rPr>
                <w:delText xml:space="preserve"> (see DCRM(B,G,M)</w:delText>
              </w:r>
            </w:del>
            <w:del w:id="19" w:author="Manon Theroux" w:date="2015-02-21T16:53:00Z">
              <w:r w:rsidR="003F24CD" w:rsidDel="003F24CD">
                <w:rPr>
                  <w:rFonts w:ascii="Times New Roman" w:hAnsi="Times New Roman" w:cs="Times New Roman"/>
                </w:rPr>
                <w:delText xml:space="preserve"> 4D2.4</w:delText>
              </w:r>
            </w:del>
            <w:del w:id="20" w:author="Manon Theroux" w:date="2015-02-21T16:54:00Z">
              <w:r w:rsidR="003F24CD" w:rsidDel="003F24CD">
                <w:rPr>
                  <w:rFonts w:ascii="Times New Roman" w:hAnsi="Times New Roman" w:cs="Times New Roman"/>
                </w:rPr>
                <w:delText>)</w:delText>
              </w:r>
            </w:del>
            <w:r w:rsidRPr="002D07E2">
              <w:rPr>
                <w:rFonts w:ascii="Times New Roman" w:hAnsi="Times New Roman" w:cs="Times New Roman"/>
              </w:rPr>
              <w:t>.</w:t>
            </w:r>
          </w:p>
        </w:tc>
      </w:tr>
    </w:tbl>
    <w:p w:rsidR="00312100" w:rsidRDefault="00312100"/>
    <w:p w:rsidR="00312100" w:rsidRDefault="00312100"/>
    <w:p w:rsidR="003F24CD" w:rsidRDefault="003F24CD">
      <w:r>
        <w:t>Rare Materials chart at end: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774"/>
        <w:gridCol w:w="6096"/>
      </w:tblGrid>
      <w:tr w:rsidR="003F24CD" w:rsidRPr="005A460A">
        <w:trPr>
          <w:trHeight w:val="20"/>
        </w:trPr>
        <w:tc>
          <w:tcPr>
            <w:tcW w:w="3265" w:type="dxa"/>
            <w:shd w:val="clear" w:color="auto" w:fill="D9D9D9"/>
          </w:tcPr>
          <w:p w:rsidR="003F24CD" w:rsidRPr="005A460A" w:rsidRDefault="003F24CD" w:rsidP="003F2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A460A">
              <w:rPr>
                <w:rFonts w:ascii="Times New Roman" w:hAnsi="Times New Roman" w:cs="Times New Roman"/>
                <w:b/>
                <w:color w:val="000000"/>
              </w:rPr>
              <w:t>Variable Control Fields – Physical Description Fixed Field</w:t>
            </w:r>
          </w:p>
        </w:tc>
        <w:tc>
          <w:tcPr>
            <w:tcW w:w="7740" w:type="dxa"/>
            <w:shd w:val="clear" w:color="auto" w:fill="D9D9D9"/>
          </w:tcPr>
          <w:p w:rsidR="003F24CD" w:rsidRPr="005A460A" w:rsidRDefault="003F24CD" w:rsidP="003F2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4CD" w:rsidRPr="00E33026">
        <w:trPr>
          <w:trHeight w:val="20"/>
        </w:trPr>
        <w:tc>
          <w:tcPr>
            <w:tcW w:w="3265" w:type="dxa"/>
          </w:tcPr>
          <w:p w:rsidR="003F24CD" w:rsidRPr="005A460A" w:rsidRDefault="003F24CD" w:rsidP="003F2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A460A">
              <w:rPr>
                <w:rFonts w:ascii="Times New Roman" w:hAnsi="Times New Roman" w:cs="Times New Roman"/>
                <w:color w:val="000000"/>
              </w:rPr>
              <w:t>Category of material</w:t>
            </w:r>
          </w:p>
        </w:tc>
        <w:tc>
          <w:tcPr>
            <w:tcW w:w="7740" w:type="dxa"/>
          </w:tcPr>
          <w:p w:rsidR="003F24CD" w:rsidRPr="00E33026" w:rsidRDefault="003F24CD" w:rsidP="003F2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ins w:id="21" w:author="Manon Theroux" w:date="2015-02-21T16:57:00Z">
              <w:r>
                <w:rPr>
                  <w:rFonts w:ascii="Times New Roman" w:hAnsi="Times New Roman" w:cs="Times New Roman"/>
                  <w:color w:val="000000"/>
                </w:rPr>
                <w:t xml:space="preserve">Use for rare graphics and for </w:t>
              </w:r>
              <w:r w:rsidRPr="007352B3">
                <w:rPr>
                  <w:rFonts w:ascii="Times New Roman" w:hAnsi="Times New Roman" w:cs="Times New Roman"/>
                  <w:color w:val="000000"/>
                </w:rPr>
                <w:t>microform</w:t>
              </w:r>
              <w:r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r w:rsidRPr="007352B3">
                <w:rPr>
                  <w:rFonts w:ascii="Times New Roman" w:hAnsi="Times New Roman" w:cs="Times New Roman"/>
                  <w:color w:val="000000"/>
                </w:rPr>
                <w:t>reproductions</w:t>
              </w:r>
              <w:r>
                <w:rPr>
                  <w:rFonts w:ascii="Times New Roman" w:hAnsi="Times New Roman" w:cs="Times New Roman"/>
                  <w:color w:val="000000"/>
                </w:rPr>
                <w:t xml:space="preserve"> of rare materials.</w:t>
              </w:r>
            </w:ins>
            <w:del w:id="22" w:author="Manon Theroux" w:date="2015-02-21T16:57:00Z">
              <w:r w:rsidDel="003F24CD">
                <w:rPr>
                  <w:rFonts w:ascii="Times New Roman" w:hAnsi="Times New Roman" w:cs="Times New Roman"/>
                  <w:color w:val="000000"/>
                </w:rPr>
                <w:delText>See requirements in separate sections for Graphic Materials.  Notated  use “h”</w:delText>
              </w:r>
            </w:del>
          </w:p>
        </w:tc>
      </w:tr>
    </w:tbl>
    <w:p w:rsidR="003F24CD" w:rsidRDefault="003F24CD"/>
    <w:p w:rsidR="009541D3" w:rsidRDefault="009541D3" w:rsidP="009541D3">
      <w:pPr>
        <w:rPr>
          <w:b/>
        </w:rPr>
      </w:pPr>
    </w:p>
    <w:p w:rsidR="009541D3" w:rsidRDefault="009541D3" w:rsidP="009541D3">
      <w:pPr>
        <w:rPr>
          <w:b/>
        </w:rPr>
      </w:pPr>
      <w:r>
        <w:rPr>
          <w:b/>
        </w:rPr>
        <w:t>C</w:t>
      </w:r>
      <w:r w:rsidR="003F24CD" w:rsidRPr="00BD4557">
        <w:rPr>
          <w:b/>
        </w:rPr>
        <w:t>SR</w:t>
      </w:r>
    </w:p>
    <w:p w:rsidR="009541D3" w:rsidRPr="00BD4557" w:rsidRDefault="009541D3" w:rsidP="009541D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54"/>
        <w:gridCol w:w="7216"/>
      </w:tblGrid>
      <w:tr w:rsidR="009541D3" w:rsidRPr="001E3E89">
        <w:trPr>
          <w:cantSplit/>
        </w:trPr>
        <w:tc>
          <w:tcPr>
            <w:tcW w:w="0" w:type="auto"/>
          </w:tcPr>
          <w:p w:rsidR="009541D3" w:rsidRPr="009541D3" w:rsidRDefault="009541D3" w:rsidP="009541D3"/>
          <w:p w:rsidR="009541D3" w:rsidRPr="009541D3" w:rsidRDefault="00DA2722" w:rsidP="009541D3">
            <w:hyperlink r:id="rId11" w:history="1">
              <w:r w:rsidR="009541D3" w:rsidRPr="009541D3">
                <w:t>1.7.1 Alternative (1</w:t>
              </w:r>
            </w:hyperlink>
            <w:r w:rsidR="009541D3" w:rsidRPr="009541D3">
              <w:t>st)</w:t>
            </w:r>
          </w:p>
        </w:tc>
        <w:tc>
          <w:tcPr>
            <w:tcW w:w="0" w:type="auto"/>
          </w:tcPr>
          <w:p w:rsidR="009541D3" w:rsidRPr="001E3E89" w:rsidRDefault="009541D3" w:rsidP="003F24CD">
            <w:pPr>
              <w:rPr>
                <w:rFonts w:ascii="Times New Roman" w:hAnsi="Times New Roman" w:cs="Times New Roman"/>
              </w:rPr>
            </w:pPr>
            <w:r w:rsidRPr="00B3014E">
              <w:rPr>
                <w:rFonts w:ascii="Times New Roman" w:hAnsi="Times New Roman" w:cs="Times New Roman"/>
              </w:rPr>
              <w:t>Rare materials: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1E3E89">
              <w:rPr>
                <w:rFonts w:ascii="Times New Roman" w:hAnsi="Times New Roman" w:cs="Times New Roman"/>
              </w:rPr>
              <w:t xml:space="preserve">se </w:t>
            </w:r>
            <w:r w:rsidRPr="001E3E89">
              <w:rPr>
                <w:rFonts w:ascii="Times New Roman" w:hAnsi="Times New Roman" w:cs="Times New Roman"/>
                <w:i/>
              </w:rPr>
              <w:t xml:space="preserve">Descriptive Cataloging </w:t>
            </w:r>
            <w:ins w:id="23" w:author="Manon Theroux" w:date="2015-02-21T16:58:00Z">
              <w:r>
                <w:rPr>
                  <w:rFonts w:ascii="Times New Roman" w:hAnsi="Times New Roman" w:cs="Times New Roman"/>
                  <w:i/>
                </w:rPr>
                <w:t>of</w:t>
              </w:r>
            </w:ins>
            <w:del w:id="24" w:author="Manon Theroux" w:date="2015-02-21T16:58:00Z">
              <w:r w:rsidDel="003F24CD">
                <w:rPr>
                  <w:rFonts w:ascii="Times New Roman" w:hAnsi="Times New Roman" w:cs="Times New Roman"/>
                  <w:i/>
                </w:rPr>
                <w:delText>for</w:delText>
              </w:r>
            </w:del>
            <w:r w:rsidRPr="001E3E89">
              <w:rPr>
                <w:rFonts w:ascii="Times New Roman" w:hAnsi="Times New Roman" w:cs="Times New Roman"/>
                <w:i/>
              </w:rPr>
              <w:t xml:space="preserve"> Rare Materials</w:t>
            </w:r>
            <w:r>
              <w:rPr>
                <w:rFonts w:ascii="Times New Roman" w:hAnsi="Times New Roman" w:cs="Times New Roman"/>
                <w:i/>
              </w:rPr>
              <w:t xml:space="preserve"> (Serials)</w:t>
            </w:r>
            <w:r w:rsidRPr="001E3E89">
              <w:rPr>
                <w:rFonts w:ascii="Times New Roman" w:hAnsi="Times New Roman" w:cs="Times New Roman"/>
              </w:rPr>
              <w:t xml:space="preserve"> as the “designated published style manual” in place of the instructions given under RDA 1.7.2-1.7.9 for transcribing punctuation, numerals, symbols, abbreviations, etc.</w:t>
            </w:r>
          </w:p>
        </w:tc>
      </w:tr>
      <w:tr w:rsidR="009541D3" w:rsidRPr="001E3E89">
        <w:trPr>
          <w:cantSplit/>
        </w:trPr>
        <w:tc>
          <w:tcPr>
            <w:tcW w:w="0" w:type="auto"/>
          </w:tcPr>
          <w:p w:rsidR="009541D3" w:rsidRPr="009541D3" w:rsidRDefault="009541D3" w:rsidP="009541D3">
            <w:r w:rsidRPr="009541D3">
              <w:t>2.3.3</w:t>
            </w:r>
          </w:p>
        </w:tc>
        <w:tc>
          <w:tcPr>
            <w:tcW w:w="0" w:type="auto"/>
          </w:tcPr>
          <w:p w:rsidR="009541D3" w:rsidRPr="009541D3" w:rsidRDefault="009541D3" w:rsidP="009541D3">
            <w:pPr>
              <w:rPr>
                <w:rFonts w:ascii="Times New Roman" w:hAnsi="Times New Roman" w:cs="Times New Roman"/>
                <w:b/>
              </w:rPr>
            </w:pPr>
            <w:r w:rsidRPr="00B3014E">
              <w:rPr>
                <w:rFonts w:ascii="Times New Roman" w:hAnsi="Times New Roman" w:cs="Times New Roman"/>
              </w:rPr>
              <w:t>Rare materials:</w:t>
            </w:r>
            <w:r w:rsidRPr="009541D3">
              <w:rPr>
                <w:rFonts w:ascii="Times New Roman" w:hAnsi="Times New Roman" w:cs="Times New Roman"/>
                <w:b/>
              </w:rPr>
              <w:t xml:space="preserve"> </w:t>
            </w:r>
            <w:r w:rsidRPr="009541D3">
              <w:rPr>
                <w:rFonts w:ascii="Times New Roman" w:hAnsi="Times New Roman" w:cs="Times New Roman"/>
              </w:rPr>
              <w:t xml:space="preserve">Record all parallel titles appearing on the same source as the title proper in </w:t>
            </w:r>
            <w:del w:id="25" w:author="Manon Theroux" w:date="2015-02-21T17:06:00Z">
              <w:r w:rsidRPr="009541D3" w:rsidDel="009541D3">
                <w:rPr>
                  <w:rFonts w:ascii="Times New Roman" w:hAnsi="Times New Roman" w:cs="Times New Roman"/>
                </w:rPr>
                <w:delText xml:space="preserve">both </w:delText>
              </w:r>
            </w:del>
            <w:r w:rsidRPr="009541D3">
              <w:rPr>
                <w:rFonts w:ascii="Times New Roman" w:hAnsi="Times New Roman" w:cs="Times New Roman"/>
              </w:rPr>
              <w:t xml:space="preserve">245 and </w:t>
            </w:r>
            <w:ins w:id="26" w:author="Manon Theroux" w:date="2015-02-21T17:06:00Z">
              <w:r>
                <w:rPr>
                  <w:rFonts w:ascii="Times New Roman" w:hAnsi="Times New Roman" w:cs="Times New Roman"/>
                </w:rPr>
                <w:t xml:space="preserve">record also in </w:t>
              </w:r>
            </w:ins>
            <w:r w:rsidRPr="009541D3">
              <w:rPr>
                <w:rFonts w:ascii="Times New Roman" w:hAnsi="Times New Roman" w:cs="Times New Roman"/>
              </w:rPr>
              <w:t>246</w:t>
            </w:r>
            <w:ins w:id="27" w:author="Manon Theroux" w:date="2015-02-21T17:06:00Z">
              <w:r>
                <w:rPr>
                  <w:rFonts w:ascii="Times New Roman" w:hAnsi="Times New Roman" w:cs="Times New Roman"/>
                </w:rPr>
                <w:t xml:space="preserve"> for access</w:t>
              </w:r>
            </w:ins>
            <w:r w:rsidRPr="009541D3">
              <w:rPr>
                <w:rFonts w:ascii="Times New Roman" w:hAnsi="Times New Roman" w:cs="Times New Roman"/>
              </w:rPr>
              <w:t>.</w:t>
            </w:r>
          </w:p>
        </w:tc>
      </w:tr>
      <w:tr w:rsidR="009541D3" w:rsidRPr="001E3E89">
        <w:trPr>
          <w:cantSplit/>
        </w:trPr>
        <w:tc>
          <w:tcPr>
            <w:tcW w:w="0" w:type="auto"/>
          </w:tcPr>
          <w:p w:rsidR="009541D3" w:rsidRPr="009541D3" w:rsidRDefault="009541D3" w:rsidP="009541D3">
            <w:ins w:id="28" w:author="Manon Theroux" w:date="2015-02-21T17:08:00Z">
              <w:r>
                <w:t>2.5.4</w:t>
              </w:r>
            </w:ins>
          </w:p>
        </w:tc>
        <w:tc>
          <w:tcPr>
            <w:tcW w:w="0" w:type="auto"/>
          </w:tcPr>
          <w:p w:rsidR="009541D3" w:rsidRPr="009541D3" w:rsidRDefault="009541D3" w:rsidP="009541D3">
            <w:pPr>
              <w:rPr>
                <w:rFonts w:ascii="Times New Roman" w:hAnsi="Times New Roman" w:cs="Times New Roman"/>
              </w:rPr>
            </w:pPr>
            <w:ins w:id="29" w:author="Manon Theroux" w:date="2015-02-21T17:08:00Z">
              <w:r w:rsidRPr="009541D3">
                <w:rPr>
                  <w:rFonts w:ascii="Times New Roman" w:hAnsi="Times New Roman" w:cs="Times New Roman"/>
                </w:rPr>
                <w:t>Core for rare materials.</w:t>
              </w:r>
            </w:ins>
          </w:p>
        </w:tc>
      </w:tr>
      <w:tr w:rsidR="009541D3" w:rsidRPr="001E3E89">
        <w:trPr>
          <w:cantSplit/>
        </w:trPr>
        <w:tc>
          <w:tcPr>
            <w:tcW w:w="0" w:type="auto"/>
          </w:tcPr>
          <w:p w:rsidR="009541D3" w:rsidRDefault="009541D3" w:rsidP="009541D3">
            <w:r>
              <w:lastRenderedPageBreak/>
              <w:t>2.6.5</w:t>
            </w:r>
          </w:p>
        </w:tc>
        <w:tc>
          <w:tcPr>
            <w:tcW w:w="0" w:type="auto"/>
          </w:tcPr>
          <w:p w:rsidR="009541D3" w:rsidRPr="00F4295A" w:rsidRDefault="00F4295A" w:rsidP="00F4295A">
            <w:pPr>
              <w:rPr>
                <w:rFonts w:ascii="Times New Roman" w:hAnsi="Times New Roman" w:cs="Times New Roman"/>
              </w:rPr>
            </w:pPr>
            <w:r w:rsidRPr="00B3014E">
              <w:rPr>
                <w:rFonts w:ascii="Times New Roman" w:hAnsi="Times New Roman" w:cs="Times New Roman"/>
              </w:rPr>
              <w:t>Rare materials: Record</w:t>
            </w:r>
            <w:r w:rsidRPr="00F4295A">
              <w:rPr>
                <w:rFonts w:ascii="Times New Roman" w:hAnsi="Times New Roman" w:cs="Times New Roman"/>
              </w:rPr>
              <w:t xml:space="preserve"> the element as instructed. Do not apply the alternative instruction in 2.6.</w:t>
            </w:r>
            <w:ins w:id="30" w:author="Manon Theroux" w:date="2015-02-21T17:10:00Z">
              <w:r>
                <w:rPr>
                  <w:rFonts w:ascii="Times New Roman" w:hAnsi="Times New Roman" w:cs="Times New Roman"/>
                </w:rPr>
                <w:t>5</w:t>
              </w:r>
            </w:ins>
            <w:del w:id="31" w:author="Manon Theroux" w:date="2015-02-21T17:10:00Z">
              <w:r w:rsidRPr="00F4295A" w:rsidDel="00F4295A">
                <w:rPr>
                  <w:rFonts w:ascii="Times New Roman" w:hAnsi="Times New Roman" w:cs="Times New Roman"/>
                </w:rPr>
                <w:delText>2</w:delText>
              </w:r>
            </w:del>
            <w:r w:rsidRPr="00F4295A">
              <w:rPr>
                <w:rFonts w:ascii="Times New Roman" w:hAnsi="Times New Roman" w:cs="Times New Roman"/>
              </w:rPr>
              <w:t xml:space="preserve">.3 to make a note unless the </w:t>
            </w:r>
            <w:ins w:id="32" w:author="Manon Theroux" w:date="2015-02-21T17:10:00Z">
              <w:r>
                <w:rPr>
                  <w:rFonts w:ascii="Times New Roman" w:hAnsi="Times New Roman" w:cs="Times New Roman"/>
                </w:rPr>
                <w:t>last</w:t>
              </w:r>
            </w:ins>
            <w:del w:id="33" w:author="Manon Theroux" w:date="2015-02-21T17:10:00Z">
              <w:r w:rsidRPr="00F4295A" w:rsidDel="00F4295A">
                <w:rPr>
                  <w:rFonts w:ascii="Times New Roman" w:hAnsi="Times New Roman" w:cs="Times New Roman"/>
                </w:rPr>
                <w:delText>first</w:delText>
              </w:r>
            </w:del>
            <w:r w:rsidRPr="00F4295A">
              <w:rPr>
                <w:rFonts w:ascii="Times New Roman" w:hAnsi="Times New Roman" w:cs="Times New Roman"/>
              </w:rPr>
              <w:t xml:space="preserve"> issue is not available (see DCRM(S) 3A1, 3</w:t>
            </w:r>
            <w:ins w:id="34" w:author="Manon Theroux" w:date="2015-02-21T17:11:00Z">
              <w:r>
                <w:rPr>
                  <w:rFonts w:ascii="Times New Roman" w:hAnsi="Times New Roman" w:cs="Times New Roman"/>
                </w:rPr>
                <w:t>C</w:t>
              </w:r>
            </w:ins>
            <w:del w:id="35" w:author="Manon Theroux" w:date="2015-02-21T17:11:00Z">
              <w:r w:rsidRPr="00F4295A" w:rsidDel="00F4295A">
                <w:rPr>
                  <w:rFonts w:ascii="Times New Roman" w:hAnsi="Times New Roman" w:cs="Times New Roman"/>
                </w:rPr>
                <w:delText>B</w:delText>
              </w:r>
            </w:del>
            <w:r w:rsidRPr="00F4295A">
              <w:rPr>
                <w:rFonts w:ascii="Times New Roman" w:hAnsi="Times New Roman" w:cs="Times New Roman"/>
              </w:rPr>
              <w:t>).</w:t>
            </w:r>
          </w:p>
        </w:tc>
      </w:tr>
      <w:tr w:rsidR="009541D3" w:rsidRPr="00D230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3" w:rsidRPr="009541D3" w:rsidRDefault="00DA2722" w:rsidP="009541D3">
            <w:hyperlink r:id="rId12" w:history="1">
              <w:r w:rsidR="009541D3" w:rsidRPr="009541D3">
                <w:t>2.10.2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3" w:rsidRPr="00F4295A" w:rsidRDefault="00F4295A" w:rsidP="00B3014E">
            <w:pPr>
              <w:rPr>
                <w:rFonts w:ascii="Times New Roman" w:hAnsi="Times New Roman" w:cs="Times New Roman"/>
              </w:rPr>
            </w:pPr>
            <w:r w:rsidRPr="00F4295A">
              <w:rPr>
                <w:rFonts w:ascii="Times New Roman" w:hAnsi="Times New Roman" w:cs="Times New Roman"/>
              </w:rPr>
              <w:t xml:space="preserve">Rare materials: Generally transcribe all places of manufacture </w:t>
            </w:r>
            <w:ins w:id="36" w:author="Manon Theroux" w:date="2015-02-21T17:15:00Z">
              <w:r w:rsidR="00B3014E">
                <w:rPr>
                  <w:rFonts w:ascii="Times New Roman" w:hAnsi="Times New Roman" w:cs="Times New Roman"/>
                </w:rPr>
                <w:t xml:space="preserve">if appropriate </w:t>
              </w:r>
            </w:ins>
            <w:r w:rsidRPr="00F4295A">
              <w:rPr>
                <w:rFonts w:ascii="Times New Roman" w:hAnsi="Times New Roman" w:cs="Times New Roman"/>
              </w:rPr>
              <w:t xml:space="preserve">(see DCRM(S) </w:t>
            </w:r>
            <w:del w:id="37" w:author="Manon Theroux" w:date="2015-02-21T17:16:00Z">
              <w:r w:rsidRPr="00F4295A" w:rsidDel="00B3014E">
                <w:rPr>
                  <w:rFonts w:ascii="Times New Roman" w:hAnsi="Times New Roman" w:cs="Times New Roman"/>
                </w:rPr>
                <w:delText>4B6.1-2</w:delText>
              </w:r>
            </w:del>
            <w:ins w:id="38" w:author="Manon Theroux" w:date="2015-02-21T17:16:00Z">
              <w:r w:rsidR="00B3014E">
                <w:rPr>
                  <w:rFonts w:ascii="Times New Roman" w:hAnsi="Times New Roman" w:cs="Times New Roman"/>
                </w:rPr>
                <w:t>4E</w:t>
              </w:r>
            </w:ins>
            <w:r w:rsidRPr="00F4295A">
              <w:rPr>
                <w:rFonts w:ascii="Times New Roman" w:hAnsi="Times New Roman" w:cs="Times New Roman"/>
              </w:rPr>
              <w:t>). If a place of manufacture is known to be fictitious or incorrect, supply a correction in square brackets</w:t>
            </w:r>
            <w:del w:id="39" w:author="Manon Theroux" w:date="2015-02-21T17:16:00Z">
              <w:r w:rsidRPr="00F4295A" w:rsidDel="00B3014E">
                <w:rPr>
                  <w:rFonts w:ascii="Times New Roman" w:hAnsi="Times New Roman" w:cs="Times New Roman"/>
                </w:rPr>
                <w:delText xml:space="preserve"> (see DCRM(S) 4B9)</w:delText>
              </w:r>
            </w:del>
            <w:r w:rsidRPr="00F4295A">
              <w:rPr>
                <w:rFonts w:ascii="Times New Roman" w:hAnsi="Times New Roman" w:cs="Times New Roman"/>
              </w:rPr>
              <w:t>.</w:t>
            </w:r>
          </w:p>
        </w:tc>
      </w:tr>
      <w:tr w:rsidR="009541D3" w:rsidRPr="00D230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3" w:rsidRPr="009541D3" w:rsidRDefault="00DA2722" w:rsidP="009541D3">
            <w:hyperlink r:id="rId13" w:history="1">
              <w:r w:rsidR="009541D3" w:rsidRPr="009541D3">
                <w:t>2.10.4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3" w:rsidRPr="00F4295A" w:rsidRDefault="00F4295A" w:rsidP="00B3014E">
            <w:pPr>
              <w:rPr>
                <w:rFonts w:ascii="Times New Roman" w:hAnsi="Times New Roman" w:cs="Times New Roman"/>
              </w:rPr>
            </w:pPr>
            <w:r w:rsidRPr="00F4295A">
              <w:rPr>
                <w:rFonts w:ascii="Times New Roman" w:hAnsi="Times New Roman" w:cs="Times New Roman"/>
              </w:rPr>
              <w:t xml:space="preserve">Rare materials: Generally transcribe all manufacturers’ names </w:t>
            </w:r>
            <w:ins w:id="40" w:author="Manon Theroux" w:date="2015-02-21T17:16:00Z">
              <w:r w:rsidR="00B3014E">
                <w:rPr>
                  <w:rFonts w:ascii="Times New Roman" w:hAnsi="Times New Roman" w:cs="Times New Roman"/>
                </w:rPr>
                <w:t>if appr</w:t>
              </w:r>
            </w:ins>
            <w:ins w:id="41" w:author="Manon Theroux" w:date="2015-02-21T17:19:00Z">
              <w:r w:rsidR="00B3014E">
                <w:rPr>
                  <w:rFonts w:ascii="Times New Roman" w:hAnsi="Times New Roman" w:cs="Times New Roman"/>
                </w:rPr>
                <w:t xml:space="preserve">opriate </w:t>
              </w:r>
            </w:ins>
            <w:r w:rsidRPr="00F4295A">
              <w:rPr>
                <w:rFonts w:ascii="Times New Roman" w:hAnsi="Times New Roman" w:cs="Times New Roman"/>
              </w:rPr>
              <w:t xml:space="preserve">(see DCRM(S) </w:t>
            </w:r>
            <w:ins w:id="42" w:author="Manon Theroux" w:date="2015-02-21T17:19:00Z">
              <w:r w:rsidR="00B3014E">
                <w:rPr>
                  <w:rFonts w:ascii="Times New Roman" w:hAnsi="Times New Roman" w:cs="Times New Roman"/>
                </w:rPr>
                <w:t>4F</w:t>
              </w:r>
            </w:ins>
            <w:del w:id="43" w:author="Manon Theroux" w:date="2015-02-21T17:19:00Z">
              <w:r w:rsidRPr="00F4295A" w:rsidDel="00B3014E">
                <w:rPr>
                  <w:rFonts w:ascii="Times New Roman" w:hAnsi="Times New Roman" w:cs="Times New Roman"/>
                </w:rPr>
                <w:delText>4C6.1-2</w:delText>
              </w:r>
            </w:del>
            <w:r w:rsidRPr="00F4295A">
              <w:rPr>
                <w:rFonts w:ascii="Times New Roman" w:hAnsi="Times New Roman" w:cs="Times New Roman"/>
              </w:rPr>
              <w:t>). If a manufacturer’s name is known to be fictitious or incorrect, supply a correction in square brackets</w:t>
            </w:r>
            <w:del w:id="44" w:author="Manon Theroux" w:date="2015-02-21T17:19:00Z">
              <w:r w:rsidRPr="00F4295A" w:rsidDel="00B3014E">
                <w:rPr>
                  <w:rFonts w:ascii="Times New Roman" w:hAnsi="Times New Roman" w:cs="Times New Roman"/>
                </w:rPr>
                <w:delText xml:space="preserve"> (see DCRM(S) 4C5)</w:delText>
              </w:r>
            </w:del>
            <w:r w:rsidRPr="00F4295A">
              <w:rPr>
                <w:rFonts w:ascii="Times New Roman" w:hAnsi="Times New Roman" w:cs="Times New Roman"/>
              </w:rPr>
              <w:t>.</w:t>
            </w:r>
          </w:p>
        </w:tc>
      </w:tr>
      <w:tr w:rsidR="009541D3" w:rsidRPr="00D230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3" w:rsidRPr="009541D3" w:rsidRDefault="00DA2722" w:rsidP="009541D3">
            <w:hyperlink r:id="rId14" w:history="1">
              <w:r w:rsidR="009541D3" w:rsidRPr="009541D3">
                <w:t>2.10.6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3" w:rsidRPr="00F4295A" w:rsidRDefault="00F4295A" w:rsidP="00B80609">
            <w:pPr>
              <w:rPr>
                <w:rFonts w:ascii="Times New Roman" w:hAnsi="Times New Roman" w:cs="Times New Roman"/>
              </w:rPr>
            </w:pPr>
            <w:r w:rsidRPr="00F4295A">
              <w:rPr>
                <w:rFonts w:ascii="Times New Roman" w:hAnsi="Times New Roman" w:cs="Times New Roman"/>
              </w:rPr>
              <w:t xml:space="preserve">Rare materials: Transcribe date(s) of manufacture of the first and/or last issue </w:t>
            </w:r>
            <w:ins w:id="45" w:author="Manon Theroux" w:date="2015-02-21T17:19:00Z">
              <w:r w:rsidR="00B3014E">
                <w:rPr>
                  <w:rFonts w:ascii="Times New Roman" w:hAnsi="Times New Roman" w:cs="Times New Roman"/>
                </w:rPr>
                <w:t xml:space="preserve">if appropriate </w:t>
              </w:r>
            </w:ins>
            <w:r w:rsidRPr="00F4295A">
              <w:rPr>
                <w:rFonts w:ascii="Times New Roman" w:hAnsi="Times New Roman" w:cs="Times New Roman"/>
              </w:rPr>
              <w:t xml:space="preserve">(see DCRM(S) </w:t>
            </w:r>
            <w:ins w:id="46" w:author="Manon Theroux" w:date="2015-02-21T17:20:00Z">
              <w:r w:rsidR="00B80609">
                <w:rPr>
                  <w:rFonts w:ascii="Times New Roman" w:hAnsi="Times New Roman" w:cs="Times New Roman"/>
                </w:rPr>
                <w:t>4G</w:t>
              </w:r>
            </w:ins>
            <w:del w:id="47" w:author="Manon Theroux" w:date="2015-02-21T17:20:00Z">
              <w:r w:rsidRPr="00F4295A" w:rsidDel="00B80609">
                <w:rPr>
                  <w:rFonts w:ascii="Times New Roman" w:hAnsi="Times New Roman" w:cs="Times New Roman"/>
                </w:rPr>
                <w:delText>4D1.2</w:delText>
              </w:r>
            </w:del>
            <w:r w:rsidRPr="00F4295A">
              <w:rPr>
                <w:rFonts w:ascii="Times New Roman" w:hAnsi="Times New Roman" w:cs="Times New Roman"/>
              </w:rPr>
              <w:t>). If a date of manufacture is known to be fictitious or incorrect, supply the correct year in square brackets</w:t>
            </w:r>
            <w:del w:id="48" w:author="Manon Theroux" w:date="2015-02-21T17:20:00Z">
              <w:r w:rsidRPr="00F4295A" w:rsidDel="00B80609">
                <w:rPr>
                  <w:rFonts w:ascii="Times New Roman" w:hAnsi="Times New Roman" w:cs="Times New Roman"/>
                </w:rPr>
                <w:delText xml:space="preserve"> (see DCRM(S) 4D2.3)</w:delText>
              </w:r>
            </w:del>
            <w:r w:rsidRPr="00F4295A">
              <w:rPr>
                <w:rFonts w:ascii="Times New Roman" w:hAnsi="Times New Roman" w:cs="Times New Roman"/>
              </w:rPr>
              <w:t>.</w:t>
            </w:r>
          </w:p>
        </w:tc>
      </w:tr>
    </w:tbl>
    <w:p w:rsidR="009541D3" w:rsidRDefault="009541D3" w:rsidP="009541D3"/>
    <w:p w:rsidR="009541D3" w:rsidRDefault="009541D3" w:rsidP="009541D3"/>
    <w:p w:rsidR="00F2621B" w:rsidRDefault="00F2621B"/>
    <w:sectPr w:rsidR="00F2621B" w:rsidSect="00F2621B"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22" w:rsidRDefault="00DA2722" w:rsidP="000F0AD8">
      <w:r>
        <w:separator/>
      </w:r>
    </w:p>
  </w:endnote>
  <w:endnote w:type="continuationSeparator" w:id="0">
    <w:p w:rsidR="00DA2722" w:rsidRDefault="00DA2722" w:rsidP="000F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866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AD8" w:rsidRDefault="000F0A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AD8" w:rsidRDefault="000F0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22" w:rsidRDefault="00DA2722" w:rsidP="000F0AD8">
      <w:r>
        <w:separator/>
      </w:r>
    </w:p>
  </w:footnote>
  <w:footnote w:type="continuationSeparator" w:id="0">
    <w:p w:rsidR="00DA2722" w:rsidRDefault="00DA2722" w:rsidP="000F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2621B"/>
    <w:rsid w:val="00006045"/>
    <w:rsid w:val="00074F37"/>
    <w:rsid w:val="000F0AD8"/>
    <w:rsid w:val="001E47CB"/>
    <w:rsid w:val="002D07E2"/>
    <w:rsid w:val="00312100"/>
    <w:rsid w:val="003F24CD"/>
    <w:rsid w:val="00627DCB"/>
    <w:rsid w:val="009541D3"/>
    <w:rsid w:val="00B3014E"/>
    <w:rsid w:val="00B80609"/>
    <w:rsid w:val="00BD4557"/>
    <w:rsid w:val="00C74AB9"/>
    <w:rsid w:val="00DA2722"/>
    <w:rsid w:val="00F2621B"/>
    <w:rsid w:val="00F429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29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F2621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F2621B"/>
    <w:pPr>
      <w:pBdr>
        <w:bottom w:val="single" w:sz="8" w:space="4" w:color="4F81BD" w:themeColor="accent1"/>
      </w:pBdr>
      <w:spacing w:beforeLines="1" w:afterLines="1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date1">
    <w:name w:val="date1"/>
    <w:basedOn w:val="DefaultParagraphFont"/>
    <w:rsid w:val="00F2621B"/>
  </w:style>
  <w:style w:type="character" w:customStyle="1" w:styleId="bold">
    <w:name w:val="bold"/>
    <w:basedOn w:val="DefaultParagraphFont"/>
    <w:rsid w:val="00F2621B"/>
  </w:style>
  <w:style w:type="character" w:styleId="Hyperlink">
    <w:name w:val="Hyperlink"/>
    <w:uiPriority w:val="99"/>
    <w:rsid w:val="00BD4557"/>
    <w:rPr>
      <w:rFonts w:cs="Times New Roman"/>
      <w:color w:val="0000FF"/>
      <w:u w:val="single"/>
    </w:rPr>
  </w:style>
  <w:style w:type="character" w:customStyle="1" w:styleId="RDAitalic">
    <w:name w:val="RDAitalic"/>
    <w:uiPriority w:val="99"/>
    <w:rsid w:val="00BD4557"/>
    <w:rPr>
      <w:i/>
    </w:rPr>
  </w:style>
  <w:style w:type="character" w:styleId="CommentReference">
    <w:name w:val="annotation reference"/>
    <w:uiPriority w:val="99"/>
    <w:rsid w:val="00BD45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D4557"/>
    <w:pPr>
      <w:spacing w:after="120"/>
      <w:ind w:hanging="360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557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BD45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4557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D07E2"/>
    <w:pPr>
      <w:spacing w:after="0"/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D07E2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0F0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AD8"/>
  </w:style>
  <w:style w:type="paragraph" w:styleId="Footer">
    <w:name w:val="footer"/>
    <w:basedOn w:val="Normal"/>
    <w:link w:val="FooterChar"/>
    <w:uiPriority w:val="99"/>
    <w:rsid w:val="000F0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75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046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660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833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69055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3161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627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1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4432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0713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8420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4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2058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905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7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5278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9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5805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02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7436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8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50843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6235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3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870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61146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9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6523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5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322">
                      <w:marLeft w:val="-6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30" w:color="5B7A41"/>
                        <w:bottom w:val="none" w:sz="0" w:space="0" w:color="auto"/>
                        <w:right w:val="none" w:sz="0" w:space="0" w:color="auto"/>
                      </w:divBdr>
                    </w:div>
                    <w:div w:id="1680232890">
                      <w:marLeft w:val="-6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31" w:color="5B7A4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9961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6861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12906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0186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4880">
                              <w:marLeft w:val="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503">
                              <w:marLeft w:val="1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85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3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1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51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0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6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9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8673">
                              <w:marLeft w:val="1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225881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5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1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9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7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9766">
                      <w:marLeft w:val="-6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30" w:color="5B7A41"/>
                        <w:bottom w:val="none" w:sz="0" w:space="0" w:color="auto"/>
                        <w:right w:val="none" w:sz="0" w:space="0" w:color="auto"/>
                      </w:divBdr>
                    </w:div>
                    <w:div w:id="1390154014">
                      <w:marLeft w:val="-6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31" w:color="5B7A4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8469">
                                      <w:marLeft w:val="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2320">
                                      <w:marLeft w:val="161"/>
                                      <w:marRight w:val="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8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2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4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2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1223">
                                      <w:marLeft w:val="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943290">
                                      <w:marLeft w:val="161"/>
                                      <w:marRight w:val="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7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40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9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5127">
                              <w:marLeft w:val="1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8022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2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1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738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29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6780">
                              <w:marLeft w:val="1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3692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2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3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29878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720">
                              <w:marLeft w:val="1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99746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7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75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8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7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6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9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4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9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22901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3" w:color="7B797B"/>
                    <w:right w:val="none" w:sz="0" w:space="0" w:color="auto"/>
                  </w:divBdr>
                </w:div>
                <w:div w:id="352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5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9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3" w:color="7B797B"/>
                    <w:right w:val="none" w:sz="0" w:space="0" w:color="auto"/>
                  </w:divBdr>
                </w:div>
                <w:div w:id="157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0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33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8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3" w:color="7B797B"/>
                    <w:right w:val="none" w:sz="0" w:space="0" w:color="auto"/>
                  </w:divBdr>
                </w:div>
                <w:div w:id="1492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8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842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3" w:color="7B797B"/>
                    <w:right w:val="none" w:sz="0" w:space="0" w:color="auto"/>
                  </w:divBdr>
                </w:div>
                <w:div w:id="57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9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5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.rdatoolkit.org/2.10.2.html" TargetMode="External"/><Relationship Id="rId13" Type="http://schemas.openxmlformats.org/officeDocument/2006/relationships/hyperlink" Target="http://access.rdatoolkit.org/2.10.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cess.rdatoolkit.org/1.7.1.html" TargetMode="External"/><Relationship Id="rId12" Type="http://schemas.openxmlformats.org/officeDocument/2006/relationships/hyperlink" Target="http://access.rdatoolkit.org/2.10.2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ccess.rdatoolkit.org/1.7.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ccess.rdatoolkit.org/2.10.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cess.rdatoolkit.org/2.10.4.html" TargetMode="External"/><Relationship Id="rId14" Type="http://schemas.openxmlformats.org/officeDocument/2006/relationships/hyperlink" Target="http://access.rdatoolkit.org/2.10.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Theroux</dc:creator>
  <cp:lastModifiedBy>Manon Theroux</cp:lastModifiedBy>
  <cp:revision>2</cp:revision>
  <dcterms:created xsi:type="dcterms:W3CDTF">2015-03-02T22:13:00Z</dcterms:created>
  <dcterms:modified xsi:type="dcterms:W3CDTF">2015-03-02T22:13:00Z</dcterms:modified>
</cp:coreProperties>
</file>